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A2CD" w14:textId="77777777" w:rsidR="004A7C84" w:rsidRDefault="004A7C84" w:rsidP="004A7C84">
      <w:pPr>
        <w:pStyle w:val="NoSpacing"/>
        <w:jc w:val="center"/>
        <w:rPr>
          <w:sz w:val="20"/>
          <w:szCs w:val="20"/>
        </w:rPr>
      </w:pPr>
      <w:r>
        <w:rPr>
          <w:sz w:val="20"/>
          <w:szCs w:val="20"/>
        </w:rPr>
        <w:t>TORCH LAKE TOWNSHIP</w:t>
      </w:r>
    </w:p>
    <w:p w14:paraId="762747AB" w14:textId="77777777" w:rsidR="004A7C84" w:rsidRDefault="004A7C84" w:rsidP="004A7C84">
      <w:pPr>
        <w:pStyle w:val="NoSpacing"/>
        <w:jc w:val="center"/>
        <w:rPr>
          <w:sz w:val="20"/>
          <w:szCs w:val="20"/>
        </w:rPr>
      </w:pPr>
      <w:r>
        <w:rPr>
          <w:sz w:val="20"/>
          <w:szCs w:val="20"/>
        </w:rPr>
        <w:t>ANTRIM COUNTY MICHIGAN</w:t>
      </w:r>
    </w:p>
    <w:p w14:paraId="5BF569F9" w14:textId="77777777" w:rsidR="004A7C84" w:rsidRDefault="00564AA4" w:rsidP="004A7C84">
      <w:pPr>
        <w:pStyle w:val="NoSpacing"/>
        <w:rPr>
          <w:sz w:val="20"/>
          <w:szCs w:val="20"/>
        </w:rPr>
      </w:pPr>
      <w:ins w:id="0" w:author="Veronica Beitner" w:date="2021-04-26T14:52:00Z">
        <w:r>
          <w:rPr>
            <w:sz w:val="20"/>
            <w:szCs w:val="20"/>
          </w:rPr>
          <w:t xml:space="preserve">APPROVED </w:t>
        </w:r>
      </w:ins>
      <w:del w:id="1" w:author="Veronica Beitner" w:date="2021-04-26T14:52:00Z">
        <w:r w:rsidR="004A7C84" w:rsidDel="00564AA4">
          <w:rPr>
            <w:sz w:val="20"/>
            <w:szCs w:val="20"/>
          </w:rPr>
          <w:delText>DRAFT</w:delText>
        </w:r>
      </w:del>
      <w:r w:rsidR="004A7C84">
        <w:rPr>
          <w:sz w:val="20"/>
          <w:szCs w:val="20"/>
        </w:rPr>
        <w:t xml:space="preserve"> MINUTES OF TORCH LAKE TOWNSHIP BOARD </w:t>
      </w:r>
      <w:r w:rsidR="005474AF">
        <w:rPr>
          <w:sz w:val="20"/>
          <w:szCs w:val="20"/>
        </w:rPr>
        <w:t xml:space="preserve">BUDGET HEARINGS </w:t>
      </w:r>
      <w:ins w:id="2" w:author="Veronica Beitner" w:date="2021-04-26T14:52:00Z">
        <w:r>
          <w:rPr>
            <w:sz w:val="20"/>
            <w:szCs w:val="20"/>
          </w:rPr>
          <w:t>AS PREPARED 5-0</w:t>
        </w:r>
      </w:ins>
    </w:p>
    <w:p w14:paraId="70EF6339" w14:textId="77777777" w:rsidR="004A7C84" w:rsidRDefault="004A7C84" w:rsidP="004A7C84">
      <w:pPr>
        <w:pStyle w:val="NoSpacing"/>
        <w:rPr>
          <w:sz w:val="20"/>
          <w:szCs w:val="20"/>
        </w:rPr>
      </w:pPr>
      <w:r>
        <w:rPr>
          <w:sz w:val="20"/>
          <w:szCs w:val="20"/>
        </w:rPr>
        <w:t>March 16, 2021</w:t>
      </w:r>
    </w:p>
    <w:p w14:paraId="2ABE85E2" w14:textId="77777777" w:rsidR="004A7C84" w:rsidRDefault="004A7C84" w:rsidP="004A7C84">
      <w:pPr>
        <w:pStyle w:val="NoSpacing"/>
        <w:rPr>
          <w:sz w:val="20"/>
          <w:szCs w:val="20"/>
        </w:rPr>
      </w:pPr>
      <w:r>
        <w:rPr>
          <w:sz w:val="20"/>
          <w:szCs w:val="20"/>
        </w:rPr>
        <w:t>TORCH LAKE TOWNSHIP</w:t>
      </w:r>
    </w:p>
    <w:p w14:paraId="6A22F276" w14:textId="77777777" w:rsidR="004A7C84" w:rsidRDefault="004A7C84" w:rsidP="004A7C84">
      <w:pPr>
        <w:pStyle w:val="NoSpacing"/>
        <w:rPr>
          <w:sz w:val="20"/>
          <w:szCs w:val="20"/>
        </w:rPr>
      </w:pPr>
    </w:p>
    <w:p w14:paraId="59BC7E05" w14:textId="77777777" w:rsidR="004A7C84" w:rsidRDefault="004A7C84" w:rsidP="004A7C84">
      <w:pPr>
        <w:pStyle w:val="NoSpacing"/>
        <w:rPr>
          <w:sz w:val="18"/>
          <w:szCs w:val="18"/>
        </w:rPr>
      </w:pPr>
      <w:r>
        <w:rPr>
          <w:sz w:val="18"/>
          <w:szCs w:val="18"/>
        </w:rPr>
        <w:t>Present:  Bob Cook, K. Windiate, S. Schultz, J. Merchant, A. Martel</w:t>
      </w:r>
    </w:p>
    <w:p w14:paraId="2F3B67E6" w14:textId="77777777" w:rsidR="004A7C84" w:rsidRDefault="004A7C84" w:rsidP="004A7C84">
      <w:pPr>
        <w:pStyle w:val="NoSpacing"/>
        <w:rPr>
          <w:sz w:val="18"/>
          <w:szCs w:val="18"/>
        </w:rPr>
      </w:pPr>
      <w:r>
        <w:rPr>
          <w:sz w:val="18"/>
          <w:szCs w:val="18"/>
        </w:rPr>
        <w:t>Absent:  None</w:t>
      </w:r>
    </w:p>
    <w:p w14:paraId="150DB37B" w14:textId="77777777" w:rsidR="004A7C84" w:rsidRDefault="004A7C84" w:rsidP="004A7C84">
      <w:pPr>
        <w:pStyle w:val="NoSpacing"/>
        <w:rPr>
          <w:sz w:val="18"/>
          <w:szCs w:val="18"/>
        </w:rPr>
      </w:pPr>
      <w:r>
        <w:rPr>
          <w:sz w:val="18"/>
          <w:szCs w:val="18"/>
        </w:rPr>
        <w:t>Audience: 15</w:t>
      </w:r>
    </w:p>
    <w:p w14:paraId="49AB2FC1" w14:textId="77777777" w:rsidR="004A7C84" w:rsidRDefault="004A7C84" w:rsidP="004A7C84">
      <w:pPr>
        <w:pStyle w:val="NoSpacing"/>
        <w:rPr>
          <w:sz w:val="18"/>
          <w:szCs w:val="18"/>
        </w:rPr>
      </w:pPr>
    </w:p>
    <w:p w14:paraId="4753D030" w14:textId="77777777" w:rsidR="004A7C84" w:rsidRDefault="004A7C84" w:rsidP="004A7C84">
      <w:pPr>
        <w:pStyle w:val="NoSpacing"/>
        <w:rPr>
          <w:b/>
          <w:sz w:val="18"/>
          <w:szCs w:val="18"/>
        </w:rPr>
      </w:pPr>
      <w:r>
        <w:rPr>
          <w:b/>
          <w:sz w:val="18"/>
          <w:szCs w:val="18"/>
        </w:rPr>
        <w:t>A</w:t>
      </w:r>
      <w:r w:rsidR="009D1F95">
        <w:rPr>
          <w:b/>
          <w:sz w:val="18"/>
          <w:szCs w:val="18"/>
        </w:rPr>
        <w:t>.  Budget Meeting</w:t>
      </w:r>
    </w:p>
    <w:p w14:paraId="75668971" w14:textId="77777777" w:rsidR="00C21794" w:rsidRDefault="004A7C84" w:rsidP="004A7C84">
      <w:pPr>
        <w:pStyle w:val="NoSpacing"/>
        <w:rPr>
          <w:sz w:val="18"/>
          <w:szCs w:val="18"/>
        </w:rPr>
      </w:pPr>
      <w:r>
        <w:rPr>
          <w:sz w:val="18"/>
          <w:szCs w:val="18"/>
        </w:rPr>
        <w:t xml:space="preserve">1.  Meeting was called to order at </w:t>
      </w:r>
      <w:r w:rsidR="00C21794">
        <w:rPr>
          <w:sz w:val="18"/>
          <w:szCs w:val="18"/>
        </w:rPr>
        <w:t>6:00</w:t>
      </w:r>
      <w:r>
        <w:rPr>
          <w:sz w:val="18"/>
          <w:szCs w:val="18"/>
        </w:rPr>
        <w:t xml:space="preserve"> pm followed by the Pledge of Allegiance and review of </w:t>
      </w:r>
      <w:r w:rsidR="00C21794">
        <w:rPr>
          <w:sz w:val="18"/>
          <w:szCs w:val="18"/>
        </w:rPr>
        <w:t xml:space="preserve">meeting process </w:t>
      </w:r>
    </w:p>
    <w:p w14:paraId="79B3A33E" w14:textId="77777777" w:rsidR="005474AF" w:rsidRDefault="004A7C84" w:rsidP="004A7C84">
      <w:pPr>
        <w:pStyle w:val="NoSpacing"/>
        <w:rPr>
          <w:sz w:val="18"/>
          <w:szCs w:val="18"/>
        </w:rPr>
      </w:pPr>
      <w:r>
        <w:rPr>
          <w:sz w:val="18"/>
          <w:szCs w:val="18"/>
        </w:rPr>
        <w:t xml:space="preserve">2.  </w:t>
      </w:r>
      <w:r w:rsidR="00C21794">
        <w:rPr>
          <w:sz w:val="18"/>
          <w:szCs w:val="18"/>
        </w:rPr>
        <w:t xml:space="preserve">Public Hearing for FY 2021-22 Township Budgets –Review of </w:t>
      </w:r>
      <w:r w:rsidR="005474AF">
        <w:rPr>
          <w:sz w:val="18"/>
          <w:szCs w:val="18"/>
        </w:rPr>
        <w:t>data collection process and explanation</w:t>
      </w:r>
      <w:r w:rsidR="00C21794">
        <w:rPr>
          <w:sz w:val="18"/>
          <w:szCs w:val="18"/>
        </w:rPr>
        <w:t xml:space="preserve"> of </w:t>
      </w:r>
      <w:r w:rsidR="005474AF">
        <w:rPr>
          <w:sz w:val="18"/>
          <w:szCs w:val="18"/>
        </w:rPr>
        <w:t>key aspects of the cash flow for the Township with explanations of variants</w:t>
      </w:r>
      <w:r w:rsidR="003807B4">
        <w:rPr>
          <w:sz w:val="18"/>
          <w:szCs w:val="18"/>
        </w:rPr>
        <w:t>,</w:t>
      </w:r>
      <w:r w:rsidR="005474AF">
        <w:rPr>
          <w:sz w:val="18"/>
          <w:szCs w:val="18"/>
        </w:rPr>
        <w:t xml:space="preserve"> as well as comparison </w:t>
      </w:r>
      <w:r w:rsidR="003807B4">
        <w:rPr>
          <w:sz w:val="18"/>
          <w:szCs w:val="18"/>
        </w:rPr>
        <w:t>of A</w:t>
      </w:r>
      <w:r w:rsidR="005474AF">
        <w:rPr>
          <w:sz w:val="18"/>
          <w:szCs w:val="18"/>
        </w:rPr>
        <w:t xml:space="preserve">ctual to Budget.  Positive cash flow in the prior </w:t>
      </w:r>
      <w:r w:rsidR="003D7624">
        <w:rPr>
          <w:sz w:val="18"/>
          <w:szCs w:val="18"/>
        </w:rPr>
        <w:t>years</w:t>
      </w:r>
      <w:r w:rsidR="005474AF">
        <w:rPr>
          <w:sz w:val="18"/>
          <w:szCs w:val="18"/>
        </w:rPr>
        <w:t xml:space="preserve"> allows and estimated Cash balance at the end of March 2022 at roughly $2</w:t>
      </w:r>
      <w:r w:rsidR="003D7624">
        <w:rPr>
          <w:sz w:val="18"/>
          <w:szCs w:val="18"/>
        </w:rPr>
        <w:t>.5</w:t>
      </w:r>
      <w:r w:rsidR="005474AF">
        <w:rPr>
          <w:sz w:val="18"/>
          <w:szCs w:val="18"/>
        </w:rPr>
        <w:t xml:space="preserve"> Million.  Ambulance, Fire and Road funds </w:t>
      </w:r>
      <w:r w:rsidR="003D7624">
        <w:rPr>
          <w:sz w:val="18"/>
          <w:szCs w:val="18"/>
        </w:rPr>
        <w:t xml:space="preserve">reflect a breakeven status for the FY 2021/2022.  Corrections were added to reflected balances in the General Fund and the spending of last year.  </w:t>
      </w:r>
      <w:r w:rsidR="005474AF">
        <w:rPr>
          <w:sz w:val="18"/>
          <w:szCs w:val="18"/>
        </w:rPr>
        <w:t>Supervisor Bob Cook reports we are in g</w:t>
      </w:r>
      <w:r w:rsidR="004834E8">
        <w:rPr>
          <w:sz w:val="18"/>
          <w:szCs w:val="18"/>
        </w:rPr>
        <w:t xml:space="preserve">ood financial shape where we can address expenditures and does not negatively impact financial </w:t>
      </w:r>
      <w:r w:rsidR="003D7624">
        <w:rPr>
          <w:sz w:val="18"/>
          <w:szCs w:val="18"/>
        </w:rPr>
        <w:t>standings.</w:t>
      </w:r>
    </w:p>
    <w:p w14:paraId="7B8A70A4" w14:textId="77777777" w:rsidR="004834E8" w:rsidRDefault="004834E8" w:rsidP="004A7C84">
      <w:pPr>
        <w:pStyle w:val="NoSpacing"/>
        <w:rPr>
          <w:sz w:val="18"/>
          <w:szCs w:val="18"/>
        </w:rPr>
      </w:pPr>
      <w:r>
        <w:rPr>
          <w:sz w:val="18"/>
          <w:szCs w:val="18"/>
        </w:rPr>
        <w:t>General Fund – Fund balance begi</w:t>
      </w:r>
      <w:r w:rsidR="003D7624">
        <w:rPr>
          <w:sz w:val="18"/>
          <w:szCs w:val="18"/>
        </w:rPr>
        <w:t xml:space="preserve">nning of $1.049.118 with estimated ending to carry over to April 1,2022 </w:t>
      </w:r>
      <w:r>
        <w:rPr>
          <w:sz w:val="18"/>
          <w:szCs w:val="18"/>
        </w:rPr>
        <w:t xml:space="preserve">at </w:t>
      </w:r>
      <w:r w:rsidR="003D7624">
        <w:rPr>
          <w:sz w:val="18"/>
          <w:szCs w:val="18"/>
        </w:rPr>
        <w:t>$</w:t>
      </w:r>
      <w:r>
        <w:rPr>
          <w:sz w:val="18"/>
          <w:szCs w:val="18"/>
        </w:rPr>
        <w:t>1,000.043</w:t>
      </w:r>
    </w:p>
    <w:p w14:paraId="09102BCF" w14:textId="77777777" w:rsidR="004834E8" w:rsidRDefault="004834E8" w:rsidP="004A7C84">
      <w:pPr>
        <w:pStyle w:val="NoSpacing"/>
        <w:rPr>
          <w:sz w:val="18"/>
          <w:szCs w:val="18"/>
        </w:rPr>
      </w:pPr>
      <w:r>
        <w:rPr>
          <w:sz w:val="18"/>
          <w:szCs w:val="18"/>
        </w:rPr>
        <w:t>Ambulance Fund – Fund balance beginning</w:t>
      </w:r>
      <w:r w:rsidR="003D7624">
        <w:rPr>
          <w:sz w:val="18"/>
          <w:szCs w:val="18"/>
        </w:rPr>
        <w:t xml:space="preserve"> of $595,872 with estimated ending to carry over to April 1, 2022 at $664.173</w:t>
      </w:r>
    </w:p>
    <w:p w14:paraId="4C6D4AC9" w14:textId="77777777" w:rsidR="004834E8" w:rsidRDefault="004834E8" w:rsidP="004A7C84">
      <w:pPr>
        <w:pStyle w:val="NoSpacing"/>
        <w:rPr>
          <w:sz w:val="18"/>
          <w:szCs w:val="18"/>
        </w:rPr>
      </w:pPr>
      <w:r>
        <w:rPr>
          <w:sz w:val="18"/>
          <w:szCs w:val="18"/>
        </w:rPr>
        <w:t xml:space="preserve">Fire Fund – </w:t>
      </w:r>
      <w:r w:rsidR="003D7624">
        <w:rPr>
          <w:sz w:val="18"/>
          <w:szCs w:val="18"/>
        </w:rPr>
        <w:t>Fund balance beginning of $448.821 with estimated ending to carry over to April 1, 2022 at $475,517</w:t>
      </w:r>
    </w:p>
    <w:p w14:paraId="17DAEFC4" w14:textId="77777777" w:rsidR="004834E8" w:rsidRDefault="004834E8" w:rsidP="004A7C84">
      <w:pPr>
        <w:pStyle w:val="NoSpacing"/>
        <w:rPr>
          <w:sz w:val="18"/>
          <w:szCs w:val="18"/>
        </w:rPr>
      </w:pPr>
      <w:r>
        <w:rPr>
          <w:sz w:val="18"/>
          <w:szCs w:val="18"/>
        </w:rPr>
        <w:t>Road Fund –</w:t>
      </w:r>
      <w:r w:rsidR="003D7624">
        <w:rPr>
          <w:sz w:val="18"/>
          <w:szCs w:val="18"/>
        </w:rPr>
        <w:t xml:space="preserve"> Fund balance beginning of $152,279 with estimated ending to carry over to April 1, 2022 at $183,797</w:t>
      </w:r>
    </w:p>
    <w:p w14:paraId="452CF783" w14:textId="77777777" w:rsidR="004834E8" w:rsidRDefault="004834E8" w:rsidP="004A7C84">
      <w:pPr>
        <w:pStyle w:val="NoSpacing"/>
        <w:rPr>
          <w:sz w:val="18"/>
          <w:szCs w:val="18"/>
        </w:rPr>
      </w:pPr>
      <w:r>
        <w:rPr>
          <w:sz w:val="18"/>
          <w:szCs w:val="18"/>
        </w:rPr>
        <w:t>Liquor Enforcement Fund</w:t>
      </w:r>
      <w:r w:rsidR="003D7624">
        <w:rPr>
          <w:sz w:val="18"/>
          <w:szCs w:val="18"/>
        </w:rPr>
        <w:t xml:space="preserve"> </w:t>
      </w:r>
      <w:r w:rsidR="00522F8F">
        <w:rPr>
          <w:sz w:val="18"/>
          <w:szCs w:val="18"/>
        </w:rPr>
        <w:t>– Fund balance beginning of $35,361 with estimated ending to carry over to April 1, 2022 at $37,483</w:t>
      </w:r>
    </w:p>
    <w:p w14:paraId="6920371A" w14:textId="77777777" w:rsidR="004834E8" w:rsidRDefault="004834E8" w:rsidP="004A7C84">
      <w:pPr>
        <w:pStyle w:val="NoSpacing"/>
        <w:rPr>
          <w:sz w:val="18"/>
          <w:szCs w:val="18"/>
        </w:rPr>
      </w:pPr>
      <w:r>
        <w:rPr>
          <w:sz w:val="18"/>
          <w:szCs w:val="18"/>
        </w:rPr>
        <w:t>Traverse Bay Nature Preserve</w:t>
      </w:r>
      <w:r w:rsidR="00522F8F">
        <w:rPr>
          <w:sz w:val="18"/>
          <w:szCs w:val="18"/>
        </w:rPr>
        <w:t xml:space="preserve"> – Fund balance beginning of $22,860 with estimated ending to carry over to April 1, 2022 at $22,868</w:t>
      </w:r>
    </w:p>
    <w:p w14:paraId="13EECA79" w14:textId="77777777" w:rsidR="00522F8F" w:rsidRDefault="004834E8" w:rsidP="004A7C84">
      <w:pPr>
        <w:pStyle w:val="NoSpacing"/>
        <w:rPr>
          <w:sz w:val="18"/>
          <w:szCs w:val="18"/>
        </w:rPr>
      </w:pPr>
      <w:r>
        <w:rPr>
          <w:sz w:val="18"/>
          <w:szCs w:val="18"/>
        </w:rPr>
        <w:t xml:space="preserve">Cemetery Fund – </w:t>
      </w:r>
      <w:r w:rsidR="00522F8F">
        <w:rPr>
          <w:sz w:val="18"/>
          <w:szCs w:val="18"/>
        </w:rPr>
        <w:t>Fund balance beginning of $65,399 with estimated ending to carry over to April 1, 2022 at $</w:t>
      </w:r>
      <w:r w:rsidR="003807B4">
        <w:rPr>
          <w:sz w:val="18"/>
          <w:szCs w:val="18"/>
        </w:rPr>
        <w:t>70,063 Sharon</w:t>
      </w:r>
      <w:r w:rsidR="00522F8F">
        <w:rPr>
          <w:sz w:val="18"/>
          <w:szCs w:val="18"/>
        </w:rPr>
        <w:t xml:space="preserve"> Schultz explained this is </w:t>
      </w:r>
      <w:r>
        <w:rPr>
          <w:sz w:val="18"/>
          <w:szCs w:val="18"/>
        </w:rPr>
        <w:t xml:space="preserve">a perpetual fund that cannot be touched except for interest.  </w:t>
      </w:r>
      <w:r w:rsidR="00522F8F">
        <w:rPr>
          <w:sz w:val="18"/>
          <w:szCs w:val="18"/>
        </w:rPr>
        <w:t>Further,</w:t>
      </w:r>
      <w:r>
        <w:rPr>
          <w:sz w:val="18"/>
          <w:szCs w:val="18"/>
        </w:rPr>
        <w:t xml:space="preserve"> should township dissolve, this fund w</w:t>
      </w:r>
      <w:r w:rsidR="00522F8F">
        <w:rPr>
          <w:sz w:val="18"/>
          <w:szCs w:val="18"/>
        </w:rPr>
        <w:t xml:space="preserve">ould </w:t>
      </w:r>
      <w:r>
        <w:rPr>
          <w:sz w:val="18"/>
          <w:szCs w:val="18"/>
        </w:rPr>
        <w:t xml:space="preserve">be used to maintain cemetery.  The distribution of the fund can be dissolved via a resolution. </w:t>
      </w:r>
    </w:p>
    <w:p w14:paraId="4ADA3842" w14:textId="77777777" w:rsidR="004834E8" w:rsidRDefault="00522F8F" w:rsidP="004A7C84">
      <w:pPr>
        <w:pStyle w:val="NoSpacing"/>
        <w:rPr>
          <w:sz w:val="18"/>
          <w:szCs w:val="18"/>
        </w:rPr>
      </w:pPr>
      <w:r>
        <w:rPr>
          <w:sz w:val="18"/>
          <w:szCs w:val="18"/>
        </w:rPr>
        <w:t>M/S:</w:t>
      </w:r>
      <w:r w:rsidR="004834E8">
        <w:rPr>
          <w:sz w:val="18"/>
          <w:szCs w:val="18"/>
        </w:rPr>
        <w:t xml:space="preserve">  Bob Cook/Sharon Schultz.  Passed 5-0 at 6:19 pm.  Open for discussion.  </w:t>
      </w:r>
      <w:r>
        <w:rPr>
          <w:sz w:val="18"/>
          <w:szCs w:val="18"/>
        </w:rPr>
        <w:t>Schultz</w:t>
      </w:r>
      <w:r w:rsidR="004834E8">
        <w:rPr>
          <w:sz w:val="18"/>
          <w:szCs w:val="18"/>
        </w:rPr>
        <w:t xml:space="preserve"> asked for clarification regarding specific line items.  Addressed and noted by B</w:t>
      </w:r>
      <w:r>
        <w:rPr>
          <w:sz w:val="18"/>
          <w:szCs w:val="18"/>
        </w:rPr>
        <w:t xml:space="preserve">. </w:t>
      </w:r>
      <w:r w:rsidR="004834E8">
        <w:rPr>
          <w:sz w:val="18"/>
          <w:szCs w:val="18"/>
        </w:rPr>
        <w:t>C</w:t>
      </w:r>
      <w:r>
        <w:rPr>
          <w:sz w:val="18"/>
          <w:szCs w:val="18"/>
        </w:rPr>
        <w:t>ook</w:t>
      </w:r>
      <w:r w:rsidR="004834E8">
        <w:rPr>
          <w:sz w:val="18"/>
          <w:szCs w:val="18"/>
        </w:rPr>
        <w:t xml:space="preserve">.  </w:t>
      </w:r>
    </w:p>
    <w:p w14:paraId="30AD0D93" w14:textId="77777777" w:rsidR="009D1F95" w:rsidRDefault="003807B4" w:rsidP="004A7C84">
      <w:pPr>
        <w:pStyle w:val="NoSpacing"/>
        <w:rPr>
          <w:sz w:val="18"/>
          <w:szCs w:val="18"/>
        </w:rPr>
      </w:pPr>
      <w:r>
        <w:rPr>
          <w:sz w:val="18"/>
          <w:szCs w:val="18"/>
        </w:rPr>
        <w:t xml:space="preserve">3.  </w:t>
      </w:r>
      <w:r w:rsidR="009D1F95">
        <w:rPr>
          <w:sz w:val="18"/>
          <w:szCs w:val="18"/>
        </w:rPr>
        <w:t xml:space="preserve">Budget Hearings closed at 6:23 pm  </w:t>
      </w:r>
    </w:p>
    <w:p w14:paraId="79EE92D2" w14:textId="77777777" w:rsidR="003807B4" w:rsidRDefault="003807B4" w:rsidP="004A7C84">
      <w:pPr>
        <w:pStyle w:val="NoSpacing"/>
        <w:rPr>
          <w:sz w:val="18"/>
          <w:szCs w:val="18"/>
        </w:rPr>
      </w:pPr>
      <w:r>
        <w:rPr>
          <w:sz w:val="18"/>
          <w:szCs w:val="18"/>
        </w:rPr>
        <w:t>4.  No Public Comment</w:t>
      </w:r>
    </w:p>
    <w:p w14:paraId="50837AFF" w14:textId="77777777" w:rsidR="003807B4" w:rsidRDefault="003807B4" w:rsidP="004A7C84">
      <w:pPr>
        <w:pStyle w:val="NoSpacing"/>
        <w:rPr>
          <w:sz w:val="18"/>
          <w:szCs w:val="18"/>
        </w:rPr>
      </w:pPr>
      <w:r>
        <w:rPr>
          <w:sz w:val="18"/>
          <w:szCs w:val="18"/>
        </w:rPr>
        <w:t>Meeting adjourned at 6:23 pm</w:t>
      </w:r>
    </w:p>
    <w:p w14:paraId="5F127A74" w14:textId="77777777" w:rsidR="003807B4" w:rsidRDefault="003807B4" w:rsidP="004A7C84">
      <w:pPr>
        <w:pStyle w:val="NoSpacing"/>
        <w:rPr>
          <w:sz w:val="18"/>
          <w:szCs w:val="18"/>
        </w:rPr>
      </w:pPr>
    </w:p>
    <w:p w14:paraId="62F08A9B" w14:textId="77777777" w:rsidR="003807B4" w:rsidRDefault="003807B4" w:rsidP="004A7C84">
      <w:pPr>
        <w:pStyle w:val="NoSpacing"/>
        <w:rPr>
          <w:sz w:val="18"/>
          <w:szCs w:val="18"/>
        </w:rPr>
      </w:pPr>
    </w:p>
    <w:p w14:paraId="41024DAD" w14:textId="77777777" w:rsidR="003807B4" w:rsidRDefault="003807B4" w:rsidP="004A7C84">
      <w:pPr>
        <w:pStyle w:val="NoSpacing"/>
        <w:rPr>
          <w:sz w:val="18"/>
          <w:szCs w:val="18"/>
        </w:rPr>
      </w:pPr>
    </w:p>
    <w:p w14:paraId="106AB8DF" w14:textId="77777777" w:rsidR="003807B4" w:rsidRDefault="003807B4" w:rsidP="004A7C84">
      <w:pPr>
        <w:pStyle w:val="NoSpacing"/>
        <w:rPr>
          <w:sz w:val="18"/>
          <w:szCs w:val="18"/>
        </w:rPr>
      </w:pPr>
      <w:r>
        <w:rPr>
          <w:sz w:val="18"/>
          <w:szCs w:val="18"/>
        </w:rPr>
        <w:t xml:space="preserve">Minutes respectfully submitted by Veronica Beitner, </w:t>
      </w:r>
    </w:p>
    <w:p w14:paraId="69430060" w14:textId="77777777" w:rsidR="003807B4" w:rsidRDefault="003807B4" w:rsidP="004A7C84">
      <w:pPr>
        <w:pStyle w:val="NoSpacing"/>
        <w:rPr>
          <w:sz w:val="18"/>
          <w:szCs w:val="18"/>
        </w:rPr>
      </w:pPr>
      <w:r>
        <w:rPr>
          <w:sz w:val="18"/>
          <w:szCs w:val="18"/>
        </w:rPr>
        <w:t>Board Township Recording Secretary</w:t>
      </w:r>
    </w:p>
    <w:p w14:paraId="4A725A03" w14:textId="77777777" w:rsidR="00522F8F" w:rsidRDefault="00522F8F" w:rsidP="004A7C84">
      <w:pPr>
        <w:pStyle w:val="NoSpacing"/>
        <w:rPr>
          <w:sz w:val="18"/>
          <w:szCs w:val="18"/>
        </w:rPr>
      </w:pPr>
    </w:p>
    <w:p w14:paraId="1FF3F797" w14:textId="77777777" w:rsidR="00522F8F" w:rsidRDefault="00522F8F" w:rsidP="004A7C84">
      <w:pPr>
        <w:pStyle w:val="NoSpacing"/>
        <w:rPr>
          <w:sz w:val="18"/>
          <w:szCs w:val="18"/>
        </w:rPr>
      </w:pPr>
    </w:p>
    <w:p w14:paraId="6D6E0ECE" w14:textId="77777777" w:rsidR="00522F8F" w:rsidRDefault="00522F8F" w:rsidP="004A7C84">
      <w:pPr>
        <w:pStyle w:val="NoSpacing"/>
        <w:rPr>
          <w:sz w:val="18"/>
          <w:szCs w:val="18"/>
        </w:rPr>
      </w:pPr>
    </w:p>
    <w:p w14:paraId="323AE275" w14:textId="77777777" w:rsidR="00522F8F" w:rsidRDefault="00522F8F" w:rsidP="004A7C84">
      <w:pPr>
        <w:pStyle w:val="NoSpacing"/>
        <w:rPr>
          <w:sz w:val="18"/>
          <w:szCs w:val="18"/>
        </w:rPr>
      </w:pPr>
    </w:p>
    <w:p w14:paraId="180E7275" w14:textId="77777777" w:rsidR="00522F8F" w:rsidRDefault="00522F8F" w:rsidP="004A7C84">
      <w:pPr>
        <w:pStyle w:val="NoSpacing"/>
        <w:rPr>
          <w:sz w:val="18"/>
          <w:szCs w:val="18"/>
        </w:rPr>
      </w:pPr>
    </w:p>
    <w:p w14:paraId="7D499EB5" w14:textId="77777777" w:rsidR="00522F8F" w:rsidRDefault="00522F8F" w:rsidP="004A7C84">
      <w:pPr>
        <w:pStyle w:val="NoSpacing"/>
        <w:rPr>
          <w:sz w:val="18"/>
          <w:szCs w:val="18"/>
        </w:rPr>
      </w:pPr>
    </w:p>
    <w:p w14:paraId="0C5A8C67" w14:textId="77777777" w:rsidR="00522F8F" w:rsidRDefault="00522F8F" w:rsidP="004A7C84">
      <w:pPr>
        <w:pStyle w:val="NoSpacing"/>
        <w:rPr>
          <w:sz w:val="18"/>
          <w:szCs w:val="18"/>
        </w:rPr>
      </w:pPr>
    </w:p>
    <w:p w14:paraId="08C90EA2" w14:textId="77777777" w:rsidR="00522F8F" w:rsidRDefault="00522F8F" w:rsidP="004A7C84">
      <w:pPr>
        <w:pStyle w:val="NoSpacing"/>
        <w:rPr>
          <w:sz w:val="18"/>
          <w:szCs w:val="18"/>
        </w:rPr>
      </w:pPr>
    </w:p>
    <w:p w14:paraId="24430DB5" w14:textId="77777777" w:rsidR="00522F8F" w:rsidRDefault="00522F8F" w:rsidP="004A7C84">
      <w:pPr>
        <w:pStyle w:val="NoSpacing"/>
        <w:rPr>
          <w:sz w:val="18"/>
          <w:szCs w:val="18"/>
        </w:rPr>
      </w:pPr>
    </w:p>
    <w:p w14:paraId="3B719CB7" w14:textId="77777777" w:rsidR="00522F8F" w:rsidRDefault="00522F8F" w:rsidP="004A7C84">
      <w:pPr>
        <w:pStyle w:val="NoSpacing"/>
        <w:rPr>
          <w:sz w:val="18"/>
          <w:szCs w:val="18"/>
        </w:rPr>
      </w:pPr>
    </w:p>
    <w:p w14:paraId="1095E8A8" w14:textId="77777777" w:rsidR="00522F8F" w:rsidRDefault="00522F8F" w:rsidP="004A7C84">
      <w:pPr>
        <w:pStyle w:val="NoSpacing"/>
        <w:rPr>
          <w:sz w:val="18"/>
          <w:szCs w:val="18"/>
        </w:rPr>
      </w:pPr>
    </w:p>
    <w:p w14:paraId="620B3624" w14:textId="77777777" w:rsidR="00522F8F" w:rsidRDefault="00522F8F" w:rsidP="004A7C84">
      <w:pPr>
        <w:pStyle w:val="NoSpacing"/>
        <w:rPr>
          <w:sz w:val="18"/>
          <w:szCs w:val="18"/>
        </w:rPr>
      </w:pPr>
    </w:p>
    <w:p w14:paraId="6328FD5C" w14:textId="77777777" w:rsidR="00522F8F" w:rsidRDefault="00522F8F" w:rsidP="004A7C84">
      <w:pPr>
        <w:pStyle w:val="NoSpacing"/>
        <w:rPr>
          <w:sz w:val="18"/>
          <w:szCs w:val="18"/>
        </w:rPr>
      </w:pPr>
    </w:p>
    <w:p w14:paraId="368C9D0C" w14:textId="77777777" w:rsidR="00522F8F" w:rsidRDefault="00522F8F" w:rsidP="004A7C84">
      <w:pPr>
        <w:pStyle w:val="NoSpacing"/>
        <w:rPr>
          <w:sz w:val="18"/>
          <w:szCs w:val="18"/>
        </w:rPr>
      </w:pPr>
    </w:p>
    <w:p w14:paraId="4B719B0B" w14:textId="77777777" w:rsidR="00522F8F" w:rsidRDefault="00522F8F" w:rsidP="004A7C84">
      <w:pPr>
        <w:pStyle w:val="NoSpacing"/>
        <w:rPr>
          <w:sz w:val="18"/>
          <w:szCs w:val="18"/>
        </w:rPr>
      </w:pPr>
    </w:p>
    <w:p w14:paraId="6055CBFC" w14:textId="77777777" w:rsidR="00522F8F" w:rsidRDefault="00522F8F" w:rsidP="004A7C84">
      <w:pPr>
        <w:pStyle w:val="NoSpacing"/>
        <w:rPr>
          <w:sz w:val="18"/>
          <w:szCs w:val="18"/>
        </w:rPr>
      </w:pPr>
    </w:p>
    <w:p w14:paraId="567F7E54" w14:textId="77777777" w:rsidR="00522F8F" w:rsidRDefault="00522F8F" w:rsidP="004A7C84">
      <w:pPr>
        <w:pStyle w:val="NoSpacing"/>
        <w:rPr>
          <w:sz w:val="18"/>
          <w:szCs w:val="18"/>
        </w:rPr>
      </w:pPr>
    </w:p>
    <w:p w14:paraId="741E390D" w14:textId="77777777" w:rsidR="00522F8F" w:rsidRDefault="00522F8F" w:rsidP="004A7C84">
      <w:pPr>
        <w:pStyle w:val="NoSpacing"/>
        <w:rPr>
          <w:sz w:val="18"/>
          <w:szCs w:val="18"/>
        </w:rPr>
      </w:pPr>
    </w:p>
    <w:p w14:paraId="467F8E13" w14:textId="77777777" w:rsidR="00522F8F" w:rsidRDefault="00522F8F" w:rsidP="004A7C84">
      <w:pPr>
        <w:pStyle w:val="NoSpacing"/>
        <w:rPr>
          <w:sz w:val="18"/>
          <w:szCs w:val="18"/>
        </w:rPr>
      </w:pPr>
    </w:p>
    <w:p w14:paraId="267A4D8A" w14:textId="77777777" w:rsidR="00F5748D" w:rsidRDefault="00F5748D" w:rsidP="00522F8F">
      <w:pPr>
        <w:pStyle w:val="NoSpacing"/>
        <w:jc w:val="center"/>
        <w:rPr>
          <w:sz w:val="20"/>
          <w:szCs w:val="20"/>
        </w:rPr>
      </w:pPr>
    </w:p>
    <w:p w14:paraId="3CFD6A6B" w14:textId="77777777" w:rsidR="00522F8F" w:rsidRDefault="00522F8F" w:rsidP="00522F8F">
      <w:pPr>
        <w:pStyle w:val="NoSpacing"/>
        <w:jc w:val="center"/>
        <w:rPr>
          <w:sz w:val="20"/>
          <w:szCs w:val="20"/>
        </w:rPr>
      </w:pPr>
      <w:r>
        <w:rPr>
          <w:sz w:val="20"/>
          <w:szCs w:val="20"/>
        </w:rPr>
        <w:lastRenderedPageBreak/>
        <w:t>TORCH LAKE TOWNSHIP</w:t>
      </w:r>
    </w:p>
    <w:p w14:paraId="60E8690E" w14:textId="77777777" w:rsidR="00522F8F" w:rsidRDefault="00522F8F" w:rsidP="00522F8F">
      <w:pPr>
        <w:pStyle w:val="NoSpacing"/>
        <w:jc w:val="center"/>
        <w:rPr>
          <w:sz w:val="20"/>
          <w:szCs w:val="20"/>
        </w:rPr>
      </w:pPr>
      <w:r>
        <w:rPr>
          <w:sz w:val="20"/>
          <w:szCs w:val="20"/>
        </w:rPr>
        <w:t>ANTRIM COUNTY MICHIGAN</w:t>
      </w:r>
    </w:p>
    <w:p w14:paraId="4F13244A" w14:textId="77777777" w:rsidR="00522F8F" w:rsidRDefault="00522F8F" w:rsidP="00522F8F">
      <w:pPr>
        <w:pStyle w:val="NoSpacing"/>
        <w:rPr>
          <w:sz w:val="20"/>
          <w:szCs w:val="20"/>
        </w:rPr>
      </w:pPr>
      <w:r>
        <w:rPr>
          <w:sz w:val="20"/>
          <w:szCs w:val="20"/>
        </w:rPr>
        <w:t xml:space="preserve">DRAFT MINUTES OF TORCH LAKE TOWNSHIP ANNUAL MEETING OF THE TORCH LAKE TOWNSHIP ELECTORS </w:t>
      </w:r>
    </w:p>
    <w:p w14:paraId="2C63FB6F" w14:textId="77777777" w:rsidR="00522F8F" w:rsidRDefault="00522F8F" w:rsidP="00522F8F">
      <w:pPr>
        <w:pStyle w:val="NoSpacing"/>
        <w:rPr>
          <w:sz w:val="20"/>
          <w:szCs w:val="20"/>
        </w:rPr>
      </w:pPr>
      <w:r>
        <w:rPr>
          <w:sz w:val="20"/>
          <w:szCs w:val="20"/>
        </w:rPr>
        <w:t>March 16, 2021</w:t>
      </w:r>
    </w:p>
    <w:p w14:paraId="12B18EEB" w14:textId="77777777" w:rsidR="00522F8F" w:rsidRDefault="00522F8F" w:rsidP="00522F8F">
      <w:pPr>
        <w:pStyle w:val="NoSpacing"/>
        <w:rPr>
          <w:sz w:val="20"/>
          <w:szCs w:val="20"/>
        </w:rPr>
      </w:pPr>
      <w:r>
        <w:rPr>
          <w:sz w:val="20"/>
          <w:szCs w:val="20"/>
        </w:rPr>
        <w:t>TORCH LAKE TOWNSHIP</w:t>
      </w:r>
    </w:p>
    <w:p w14:paraId="40C48CB0" w14:textId="77777777" w:rsidR="00522F8F" w:rsidRDefault="00522F8F" w:rsidP="00522F8F">
      <w:pPr>
        <w:pStyle w:val="NoSpacing"/>
        <w:rPr>
          <w:sz w:val="20"/>
          <w:szCs w:val="20"/>
        </w:rPr>
      </w:pPr>
    </w:p>
    <w:p w14:paraId="4F560212" w14:textId="77777777" w:rsidR="00522F8F" w:rsidRDefault="00522F8F" w:rsidP="00522F8F">
      <w:pPr>
        <w:pStyle w:val="NoSpacing"/>
        <w:rPr>
          <w:sz w:val="18"/>
          <w:szCs w:val="18"/>
        </w:rPr>
      </w:pPr>
      <w:r>
        <w:rPr>
          <w:sz w:val="18"/>
          <w:szCs w:val="18"/>
        </w:rPr>
        <w:t>Present:  Bob Cook, K. Windiate, S. Schultz, J. Merchant, A. Martel</w:t>
      </w:r>
    </w:p>
    <w:p w14:paraId="319A46FB" w14:textId="77777777" w:rsidR="00522F8F" w:rsidRDefault="00522F8F" w:rsidP="00522F8F">
      <w:pPr>
        <w:pStyle w:val="NoSpacing"/>
        <w:rPr>
          <w:sz w:val="18"/>
          <w:szCs w:val="18"/>
        </w:rPr>
      </w:pPr>
      <w:r>
        <w:rPr>
          <w:sz w:val="18"/>
          <w:szCs w:val="18"/>
        </w:rPr>
        <w:t>Absent:  None</w:t>
      </w:r>
    </w:p>
    <w:p w14:paraId="06A1C7E1" w14:textId="77777777" w:rsidR="00522F8F" w:rsidRDefault="00522F8F" w:rsidP="00522F8F">
      <w:pPr>
        <w:pStyle w:val="NoSpacing"/>
        <w:rPr>
          <w:sz w:val="18"/>
          <w:szCs w:val="18"/>
        </w:rPr>
      </w:pPr>
      <w:r>
        <w:rPr>
          <w:sz w:val="18"/>
          <w:szCs w:val="18"/>
        </w:rPr>
        <w:t>Audience: 15</w:t>
      </w:r>
    </w:p>
    <w:p w14:paraId="077DBB2A" w14:textId="77777777" w:rsidR="00522F8F" w:rsidRDefault="00522F8F" w:rsidP="004A7C84">
      <w:pPr>
        <w:pStyle w:val="NoSpacing"/>
        <w:rPr>
          <w:sz w:val="18"/>
          <w:szCs w:val="18"/>
        </w:rPr>
      </w:pPr>
    </w:p>
    <w:p w14:paraId="7D81E51D" w14:textId="77777777" w:rsidR="009D1F95" w:rsidRDefault="009D1F95" w:rsidP="004A7C84">
      <w:pPr>
        <w:pStyle w:val="NoSpacing"/>
        <w:rPr>
          <w:sz w:val="18"/>
          <w:szCs w:val="18"/>
        </w:rPr>
      </w:pPr>
    </w:p>
    <w:p w14:paraId="7B3F85D7" w14:textId="77777777" w:rsidR="009D1F95" w:rsidRDefault="009D1F95" w:rsidP="004A7C84">
      <w:pPr>
        <w:pStyle w:val="NoSpacing"/>
        <w:rPr>
          <w:b/>
          <w:sz w:val="18"/>
          <w:szCs w:val="18"/>
        </w:rPr>
      </w:pPr>
      <w:r>
        <w:rPr>
          <w:b/>
          <w:sz w:val="18"/>
          <w:szCs w:val="18"/>
        </w:rPr>
        <w:t>A.  Annual Meeting</w:t>
      </w:r>
    </w:p>
    <w:p w14:paraId="4EFE7022" w14:textId="77777777" w:rsidR="00C83F47" w:rsidRDefault="009D1F95" w:rsidP="004A7C84">
      <w:pPr>
        <w:pStyle w:val="NoSpacing"/>
        <w:rPr>
          <w:sz w:val="18"/>
          <w:szCs w:val="18"/>
        </w:rPr>
      </w:pPr>
      <w:r>
        <w:rPr>
          <w:sz w:val="18"/>
          <w:szCs w:val="18"/>
        </w:rPr>
        <w:t xml:space="preserve">1.  Meeting was called to order at 6:32 </w:t>
      </w:r>
      <w:r w:rsidR="00C83F47">
        <w:rPr>
          <w:sz w:val="18"/>
          <w:szCs w:val="18"/>
        </w:rPr>
        <w:t xml:space="preserve">pm </w:t>
      </w:r>
    </w:p>
    <w:p w14:paraId="122098E7" w14:textId="77777777" w:rsidR="009D1F95" w:rsidRDefault="00C83F47" w:rsidP="004A7C84">
      <w:pPr>
        <w:pStyle w:val="NoSpacing"/>
        <w:rPr>
          <w:sz w:val="18"/>
          <w:szCs w:val="18"/>
        </w:rPr>
      </w:pPr>
      <w:r>
        <w:rPr>
          <w:sz w:val="18"/>
          <w:szCs w:val="18"/>
        </w:rPr>
        <w:t>2.  Bob Cook</w:t>
      </w:r>
      <w:r w:rsidR="009D1F95">
        <w:rPr>
          <w:sz w:val="18"/>
          <w:szCs w:val="18"/>
        </w:rPr>
        <w:t xml:space="preserve"> motion to waive the reading of the March 17</w:t>
      </w:r>
      <w:r w:rsidR="009D1F95" w:rsidRPr="009D1F95">
        <w:rPr>
          <w:sz w:val="18"/>
          <w:szCs w:val="18"/>
          <w:vertAlign w:val="superscript"/>
        </w:rPr>
        <w:t>th</w:t>
      </w:r>
      <w:r w:rsidR="009D1F95">
        <w:rPr>
          <w:sz w:val="18"/>
          <w:szCs w:val="18"/>
        </w:rPr>
        <w:t xml:space="preserve"> meeting.  M/S: </w:t>
      </w:r>
      <w:r>
        <w:rPr>
          <w:sz w:val="18"/>
          <w:szCs w:val="18"/>
        </w:rPr>
        <w:t>B.</w:t>
      </w:r>
      <w:r w:rsidR="009D1F95">
        <w:rPr>
          <w:sz w:val="18"/>
          <w:szCs w:val="18"/>
        </w:rPr>
        <w:t xml:space="preserve"> </w:t>
      </w:r>
      <w:r>
        <w:rPr>
          <w:sz w:val="18"/>
          <w:szCs w:val="18"/>
        </w:rPr>
        <w:t>Cook</w:t>
      </w:r>
      <w:r w:rsidR="009D1F95">
        <w:rPr>
          <w:sz w:val="18"/>
          <w:szCs w:val="18"/>
        </w:rPr>
        <w:t>/J</w:t>
      </w:r>
      <w:r>
        <w:rPr>
          <w:sz w:val="18"/>
          <w:szCs w:val="18"/>
        </w:rPr>
        <w:t xml:space="preserve">. </w:t>
      </w:r>
      <w:r w:rsidR="009D1F95">
        <w:rPr>
          <w:sz w:val="18"/>
          <w:szCs w:val="18"/>
        </w:rPr>
        <w:t>M</w:t>
      </w:r>
      <w:r>
        <w:rPr>
          <w:sz w:val="18"/>
          <w:szCs w:val="18"/>
        </w:rPr>
        <w:t xml:space="preserve">erchant. </w:t>
      </w:r>
      <w:r w:rsidR="009D1F95">
        <w:rPr>
          <w:sz w:val="18"/>
          <w:szCs w:val="18"/>
        </w:rPr>
        <w:t xml:space="preserve">  </w:t>
      </w:r>
      <w:r w:rsidR="004E30A5">
        <w:rPr>
          <w:sz w:val="18"/>
          <w:szCs w:val="18"/>
        </w:rPr>
        <w:t>Passed 17-0.  Discussion</w:t>
      </w:r>
      <w:r>
        <w:rPr>
          <w:sz w:val="18"/>
          <w:szCs w:val="18"/>
        </w:rPr>
        <w:t xml:space="preserve">:  S. Schultz asked to have parenthesis located in discussion of last year’s Minutes approval.  </w:t>
      </w:r>
      <w:r w:rsidR="004E30A5">
        <w:rPr>
          <w:sz w:val="18"/>
          <w:szCs w:val="18"/>
        </w:rPr>
        <w:t>Motion to Approve Minutes with correction by B</w:t>
      </w:r>
      <w:r>
        <w:rPr>
          <w:sz w:val="18"/>
          <w:szCs w:val="18"/>
        </w:rPr>
        <w:t>. Cook/</w:t>
      </w:r>
      <w:r w:rsidR="004E30A5">
        <w:rPr>
          <w:sz w:val="18"/>
          <w:szCs w:val="18"/>
        </w:rPr>
        <w:t>Seconded by S</w:t>
      </w:r>
      <w:r>
        <w:rPr>
          <w:sz w:val="18"/>
          <w:szCs w:val="18"/>
        </w:rPr>
        <w:t xml:space="preserve">. </w:t>
      </w:r>
      <w:r w:rsidR="004E30A5">
        <w:rPr>
          <w:sz w:val="18"/>
          <w:szCs w:val="18"/>
        </w:rPr>
        <w:t>S</w:t>
      </w:r>
      <w:r>
        <w:rPr>
          <w:sz w:val="18"/>
          <w:szCs w:val="18"/>
        </w:rPr>
        <w:t>chultz</w:t>
      </w:r>
      <w:r w:rsidR="004E30A5">
        <w:rPr>
          <w:sz w:val="18"/>
          <w:szCs w:val="18"/>
        </w:rPr>
        <w:t xml:space="preserve">.  No discussion.  Passed 17-0.  </w:t>
      </w:r>
    </w:p>
    <w:p w14:paraId="07969383" w14:textId="77777777" w:rsidR="004E30A5" w:rsidRDefault="004E30A5" w:rsidP="004A7C84">
      <w:pPr>
        <w:pStyle w:val="NoSpacing"/>
        <w:rPr>
          <w:sz w:val="18"/>
          <w:szCs w:val="18"/>
        </w:rPr>
      </w:pPr>
    </w:p>
    <w:p w14:paraId="36A5C7E8" w14:textId="77777777" w:rsidR="004E30A5" w:rsidRDefault="003807B4" w:rsidP="004A7C84">
      <w:pPr>
        <w:pStyle w:val="NoSpacing"/>
        <w:rPr>
          <w:sz w:val="18"/>
          <w:szCs w:val="18"/>
        </w:rPr>
      </w:pPr>
      <w:r>
        <w:rPr>
          <w:sz w:val="18"/>
          <w:szCs w:val="18"/>
        </w:rPr>
        <w:t xml:space="preserve">3.  </w:t>
      </w:r>
      <w:r w:rsidR="004E30A5">
        <w:rPr>
          <w:sz w:val="18"/>
          <w:szCs w:val="18"/>
        </w:rPr>
        <w:t>Motion to Approve Resolution</w:t>
      </w:r>
      <w:r w:rsidR="00C83F47">
        <w:rPr>
          <w:sz w:val="18"/>
          <w:szCs w:val="18"/>
        </w:rPr>
        <w:t xml:space="preserve"> #2021-12</w:t>
      </w:r>
      <w:r w:rsidR="004E30A5">
        <w:rPr>
          <w:sz w:val="18"/>
          <w:szCs w:val="18"/>
        </w:rPr>
        <w:t xml:space="preserve"> Establish Township Supervisor Salary</w:t>
      </w:r>
      <w:r w:rsidR="00C83F47">
        <w:rPr>
          <w:sz w:val="18"/>
          <w:szCs w:val="18"/>
        </w:rPr>
        <w:t xml:space="preserve"> for 2021/2022 FY at $28,840.  M/S:  Dave Barr/Jim Mikey. </w:t>
      </w:r>
      <w:r w:rsidR="00176808">
        <w:rPr>
          <w:sz w:val="18"/>
          <w:szCs w:val="18"/>
        </w:rPr>
        <w:t xml:space="preserve"> No discussion. </w:t>
      </w:r>
      <w:r w:rsidR="00C83F47">
        <w:rPr>
          <w:sz w:val="18"/>
          <w:szCs w:val="18"/>
        </w:rPr>
        <w:t xml:space="preserve"> </w:t>
      </w:r>
      <w:r w:rsidR="004E30A5">
        <w:rPr>
          <w:sz w:val="18"/>
          <w:szCs w:val="18"/>
        </w:rPr>
        <w:t>Passed 17-0</w:t>
      </w:r>
    </w:p>
    <w:p w14:paraId="10F2D56B" w14:textId="77777777" w:rsidR="00176808" w:rsidRDefault="004E30A5" w:rsidP="004A7C84">
      <w:pPr>
        <w:pStyle w:val="NoSpacing"/>
        <w:rPr>
          <w:sz w:val="18"/>
          <w:szCs w:val="18"/>
        </w:rPr>
      </w:pPr>
      <w:r>
        <w:rPr>
          <w:sz w:val="18"/>
          <w:szCs w:val="18"/>
        </w:rPr>
        <w:t xml:space="preserve">Motion to Approve Resolution #2021-13 </w:t>
      </w:r>
      <w:r w:rsidR="00C83F47">
        <w:rPr>
          <w:sz w:val="18"/>
          <w:szCs w:val="18"/>
        </w:rPr>
        <w:t xml:space="preserve">Establish Clerk Salary for 2021/2022 FY at $26,480.  M/S:  </w:t>
      </w:r>
      <w:r w:rsidR="00176808">
        <w:rPr>
          <w:sz w:val="18"/>
          <w:szCs w:val="18"/>
        </w:rPr>
        <w:t>Jim Mikey/</w:t>
      </w:r>
      <w:r>
        <w:rPr>
          <w:sz w:val="18"/>
          <w:szCs w:val="18"/>
        </w:rPr>
        <w:t>Ba</w:t>
      </w:r>
      <w:r w:rsidR="00176808">
        <w:rPr>
          <w:sz w:val="18"/>
          <w:szCs w:val="18"/>
        </w:rPr>
        <w:t>rbara</w:t>
      </w:r>
      <w:r>
        <w:rPr>
          <w:sz w:val="18"/>
          <w:szCs w:val="18"/>
        </w:rPr>
        <w:t xml:space="preserve"> Young </w:t>
      </w:r>
    </w:p>
    <w:p w14:paraId="4EF21DF2" w14:textId="77777777" w:rsidR="004E30A5" w:rsidRDefault="004E30A5" w:rsidP="004A7C84">
      <w:pPr>
        <w:pStyle w:val="NoSpacing"/>
        <w:rPr>
          <w:sz w:val="18"/>
          <w:szCs w:val="18"/>
        </w:rPr>
      </w:pPr>
      <w:r>
        <w:rPr>
          <w:sz w:val="18"/>
          <w:szCs w:val="18"/>
        </w:rPr>
        <w:t>Jill Spencer asks for clarification of salary increase to Clerk’</w:t>
      </w:r>
      <w:r w:rsidR="00176808">
        <w:rPr>
          <w:sz w:val="18"/>
          <w:szCs w:val="18"/>
        </w:rPr>
        <w:t xml:space="preserve">s salary.  </w:t>
      </w:r>
      <w:r>
        <w:rPr>
          <w:sz w:val="18"/>
          <w:szCs w:val="18"/>
        </w:rPr>
        <w:t>B</w:t>
      </w:r>
      <w:r w:rsidR="00176808">
        <w:rPr>
          <w:sz w:val="18"/>
          <w:szCs w:val="18"/>
        </w:rPr>
        <w:t xml:space="preserve">. </w:t>
      </w:r>
      <w:r>
        <w:rPr>
          <w:sz w:val="18"/>
          <w:szCs w:val="18"/>
        </w:rPr>
        <w:t>C</w:t>
      </w:r>
      <w:r w:rsidR="00176808">
        <w:rPr>
          <w:sz w:val="18"/>
          <w:szCs w:val="18"/>
        </w:rPr>
        <w:t>ook</w:t>
      </w:r>
      <w:r>
        <w:rPr>
          <w:sz w:val="18"/>
          <w:szCs w:val="18"/>
        </w:rPr>
        <w:t xml:space="preserve"> clarified increase of 5.2% based on K</w:t>
      </w:r>
      <w:r w:rsidR="00176808">
        <w:rPr>
          <w:sz w:val="18"/>
          <w:szCs w:val="18"/>
        </w:rPr>
        <w:t>. Windiate statements</w:t>
      </w:r>
      <w:r>
        <w:rPr>
          <w:sz w:val="18"/>
          <w:szCs w:val="18"/>
        </w:rPr>
        <w:t xml:space="preserve"> made</w:t>
      </w:r>
      <w:r w:rsidR="00176808">
        <w:rPr>
          <w:sz w:val="18"/>
          <w:szCs w:val="18"/>
        </w:rPr>
        <w:t xml:space="preserve"> at the Township Board meeting </w:t>
      </w:r>
      <w:r>
        <w:rPr>
          <w:sz w:val="18"/>
          <w:szCs w:val="18"/>
        </w:rPr>
        <w:t>on January 20, 2021.  Increase is to the position</w:t>
      </w:r>
      <w:r w:rsidR="00176808">
        <w:rPr>
          <w:sz w:val="18"/>
          <w:szCs w:val="18"/>
        </w:rPr>
        <w:t xml:space="preserve"> and not the individual., Windiate </w:t>
      </w:r>
      <w:r w:rsidR="004204F0">
        <w:rPr>
          <w:sz w:val="18"/>
          <w:szCs w:val="18"/>
        </w:rPr>
        <w:t>was elected to the position.</w:t>
      </w:r>
      <w:r>
        <w:rPr>
          <w:sz w:val="18"/>
          <w:szCs w:val="18"/>
        </w:rPr>
        <w:t xml:space="preserve">  </w:t>
      </w:r>
      <w:r w:rsidR="004204F0">
        <w:rPr>
          <w:sz w:val="18"/>
          <w:szCs w:val="18"/>
        </w:rPr>
        <w:t xml:space="preserve">Clifford </w:t>
      </w:r>
      <w:r w:rsidR="00176808">
        <w:rPr>
          <w:sz w:val="18"/>
          <w:szCs w:val="18"/>
        </w:rPr>
        <w:t>F</w:t>
      </w:r>
      <w:r w:rsidR="004204F0">
        <w:rPr>
          <w:sz w:val="18"/>
          <w:szCs w:val="18"/>
        </w:rPr>
        <w:t xml:space="preserve">alls </w:t>
      </w:r>
      <w:r>
        <w:rPr>
          <w:sz w:val="18"/>
          <w:szCs w:val="18"/>
        </w:rPr>
        <w:t xml:space="preserve">asks if there are any metrics to guide increases.  </w:t>
      </w:r>
      <w:r w:rsidR="00176808">
        <w:rPr>
          <w:sz w:val="18"/>
          <w:szCs w:val="18"/>
        </w:rPr>
        <w:t xml:space="preserve">No per Bob Cook.  </w:t>
      </w:r>
      <w:r w:rsidR="004204F0">
        <w:rPr>
          <w:sz w:val="18"/>
          <w:szCs w:val="18"/>
        </w:rPr>
        <w:t xml:space="preserve"> Antrim County’s increases have been set as the precedent to increase at 3%.  Motion passes 10 – 6 with one abstention.  </w:t>
      </w:r>
    </w:p>
    <w:p w14:paraId="3973AFF8" w14:textId="77777777" w:rsidR="004204F0" w:rsidRDefault="004204F0" w:rsidP="004A7C84">
      <w:pPr>
        <w:pStyle w:val="NoSpacing"/>
        <w:rPr>
          <w:sz w:val="18"/>
          <w:szCs w:val="18"/>
        </w:rPr>
      </w:pPr>
      <w:r>
        <w:rPr>
          <w:sz w:val="18"/>
          <w:szCs w:val="18"/>
        </w:rPr>
        <w:t xml:space="preserve">Motion to Approve Resolution #2021-14 </w:t>
      </w:r>
      <w:r w:rsidR="00176808">
        <w:rPr>
          <w:sz w:val="18"/>
          <w:szCs w:val="18"/>
        </w:rPr>
        <w:t xml:space="preserve">Establish Treasurer Salary for the 2021/2022 FY at $28,840.  M/S:  Bob Cook/Bill Petersen.  </w:t>
      </w:r>
      <w:r>
        <w:rPr>
          <w:sz w:val="18"/>
          <w:szCs w:val="18"/>
        </w:rPr>
        <w:t xml:space="preserve">No discussion.  Motion passes 17-0.  </w:t>
      </w:r>
    </w:p>
    <w:p w14:paraId="26329BE1" w14:textId="77777777" w:rsidR="004204F0" w:rsidRDefault="004204F0" w:rsidP="004A7C84">
      <w:pPr>
        <w:pStyle w:val="NoSpacing"/>
        <w:rPr>
          <w:sz w:val="18"/>
          <w:szCs w:val="18"/>
        </w:rPr>
      </w:pPr>
      <w:r>
        <w:rPr>
          <w:sz w:val="18"/>
          <w:szCs w:val="18"/>
        </w:rPr>
        <w:t xml:space="preserve">Motion to Approve Resolution #2021-15 </w:t>
      </w:r>
      <w:r w:rsidR="00176808">
        <w:rPr>
          <w:sz w:val="18"/>
          <w:szCs w:val="18"/>
        </w:rPr>
        <w:t xml:space="preserve">Establish Trustees Salary for 2021/2022 FY at $5,360.  M/S:  Bob Cook/Sharon Schultz.  </w:t>
      </w:r>
      <w:r>
        <w:rPr>
          <w:sz w:val="18"/>
          <w:szCs w:val="18"/>
        </w:rPr>
        <w:t>No discussion.  Motion passes 17-0</w:t>
      </w:r>
    </w:p>
    <w:p w14:paraId="7E92D7F5" w14:textId="77777777" w:rsidR="004204F0" w:rsidRDefault="003807B4" w:rsidP="004A7C84">
      <w:pPr>
        <w:pStyle w:val="NoSpacing"/>
        <w:rPr>
          <w:sz w:val="18"/>
          <w:szCs w:val="18"/>
        </w:rPr>
      </w:pPr>
      <w:r>
        <w:rPr>
          <w:sz w:val="18"/>
          <w:szCs w:val="18"/>
        </w:rPr>
        <w:t>4.  Testimony and comments from citizens</w:t>
      </w:r>
      <w:r w:rsidR="004204F0">
        <w:rPr>
          <w:sz w:val="18"/>
          <w:szCs w:val="18"/>
        </w:rPr>
        <w:t xml:space="preserve"> -  Bob Spencer asks to reflect on refreshments that were historically available.    Sharon Schultz would like to thank </w:t>
      </w:r>
      <w:r w:rsidR="00176808">
        <w:rPr>
          <w:sz w:val="18"/>
          <w:szCs w:val="18"/>
        </w:rPr>
        <w:t>Bob Cook</w:t>
      </w:r>
      <w:r w:rsidR="004204F0">
        <w:rPr>
          <w:sz w:val="18"/>
          <w:szCs w:val="18"/>
        </w:rPr>
        <w:t xml:space="preserve"> for his extensive work on the Budget.  </w:t>
      </w:r>
    </w:p>
    <w:p w14:paraId="6273CE4F" w14:textId="77777777" w:rsidR="005A3501" w:rsidRDefault="003807B4" w:rsidP="004A7C84">
      <w:pPr>
        <w:pStyle w:val="NoSpacing"/>
        <w:rPr>
          <w:sz w:val="18"/>
          <w:szCs w:val="18"/>
        </w:rPr>
      </w:pPr>
      <w:r>
        <w:rPr>
          <w:sz w:val="18"/>
          <w:szCs w:val="18"/>
        </w:rPr>
        <w:t xml:space="preserve">5.  </w:t>
      </w:r>
      <w:r w:rsidR="004204F0">
        <w:rPr>
          <w:sz w:val="18"/>
          <w:szCs w:val="18"/>
        </w:rPr>
        <w:t>State of the Township by B</w:t>
      </w:r>
      <w:r w:rsidR="00176808">
        <w:rPr>
          <w:sz w:val="18"/>
          <w:szCs w:val="18"/>
        </w:rPr>
        <w:t>ob Cook</w:t>
      </w:r>
      <w:r w:rsidR="004204F0">
        <w:rPr>
          <w:sz w:val="18"/>
          <w:szCs w:val="18"/>
        </w:rPr>
        <w:t xml:space="preserve">:  ALS </w:t>
      </w:r>
      <w:r w:rsidR="005A3501">
        <w:rPr>
          <w:sz w:val="18"/>
          <w:szCs w:val="18"/>
        </w:rPr>
        <w:t xml:space="preserve">process is Complete.  Road Work projects completed as well as those projected were reviewed noting mileage funding will be ending.  </w:t>
      </w:r>
      <w:r w:rsidR="004204F0">
        <w:rPr>
          <w:sz w:val="18"/>
          <w:szCs w:val="18"/>
        </w:rPr>
        <w:t xml:space="preserve">COVID </w:t>
      </w:r>
      <w:r w:rsidR="005A3501">
        <w:rPr>
          <w:sz w:val="18"/>
          <w:szCs w:val="18"/>
        </w:rPr>
        <w:t xml:space="preserve">impacts on Township and processes were reviewed. </w:t>
      </w:r>
      <w:r w:rsidR="007566D4">
        <w:rPr>
          <w:sz w:val="18"/>
          <w:szCs w:val="18"/>
        </w:rPr>
        <w:t xml:space="preserve">The Election with record high turnout and increased security processes were handled extremely well by the Chair and workers.  </w:t>
      </w:r>
      <w:r w:rsidR="005A3501">
        <w:rPr>
          <w:sz w:val="18"/>
          <w:szCs w:val="18"/>
        </w:rPr>
        <w:t>The scanning project of Township documents has begun along with Township Policies project.  Mr. Cook spoke to many Township initiatives such as the Scanning Project, Township Policies Review and ongoing Planning Commission work.  He thanked the community for willingness to get involved and highlighted website for streamlined information.  Day Park has seen increased expenses related to increase in attendance/visitation which may result in a need to establish a special fund.  Bob Cook would like to thank Sharon Schultz for her assistance in his transition to new role as Township Supervisor</w:t>
      </w:r>
    </w:p>
    <w:p w14:paraId="0FBE93BB" w14:textId="77777777" w:rsidR="003807B4" w:rsidRDefault="003807B4" w:rsidP="004A7C84">
      <w:pPr>
        <w:pStyle w:val="NoSpacing"/>
        <w:rPr>
          <w:sz w:val="18"/>
          <w:szCs w:val="18"/>
        </w:rPr>
      </w:pPr>
      <w:r>
        <w:rPr>
          <w:sz w:val="18"/>
          <w:szCs w:val="18"/>
        </w:rPr>
        <w:t xml:space="preserve">6.  </w:t>
      </w:r>
      <w:r w:rsidR="0072293E">
        <w:rPr>
          <w:sz w:val="18"/>
          <w:szCs w:val="18"/>
        </w:rPr>
        <w:t>Public Comment – S</w:t>
      </w:r>
      <w:r>
        <w:rPr>
          <w:sz w:val="18"/>
          <w:szCs w:val="18"/>
        </w:rPr>
        <w:t>haron Schultz</w:t>
      </w:r>
      <w:r w:rsidR="0072293E">
        <w:rPr>
          <w:sz w:val="18"/>
          <w:szCs w:val="18"/>
        </w:rPr>
        <w:t xml:space="preserve"> stated Petoskey </w:t>
      </w:r>
      <w:r w:rsidR="00C83F47">
        <w:rPr>
          <w:sz w:val="18"/>
          <w:szCs w:val="18"/>
        </w:rPr>
        <w:t>Stone Festival</w:t>
      </w:r>
      <w:r w:rsidR="0072293E">
        <w:rPr>
          <w:sz w:val="18"/>
          <w:szCs w:val="18"/>
        </w:rPr>
        <w:t xml:space="preserve"> </w:t>
      </w:r>
      <w:r>
        <w:rPr>
          <w:sz w:val="18"/>
          <w:szCs w:val="18"/>
        </w:rPr>
        <w:t xml:space="preserve">will be held </w:t>
      </w:r>
      <w:r w:rsidR="0072293E">
        <w:rPr>
          <w:sz w:val="18"/>
          <w:szCs w:val="18"/>
        </w:rPr>
        <w:t xml:space="preserve">Memorial Weekend at Barnes Park.  </w:t>
      </w:r>
      <w:r>
        <w:rPr>
          <w:sz w:val="18"/>
          <w:szCs w:val="18"/>
        </w:rPr>
        <w:t>Sharon Schultz would like to thank</w:t>
      </w:r>
      <w:r w:rsidR="0072293E">
        <w:rPr>
          <w:sz w:val="18"/>
          <w:szCs w:val="18"/>
        </w:rPr>
        <w:t xml:space="preserve"> Barbara (Babs) Young donat</w:t>
      </w:r>
      <w:r>
        <w:rPr>
          <w:sz w:val="18"/>
          <w:szCs w:val="18"/>
        </w:rPr>
        <w:t>ion of her</w:t>
      </w:r>
      <w:r w:rsidR="0072293E">
        <w:rPr>
          <w:sz w:val="18"/>
          <w:szCs w:val="18"/>
        </w:rPr>
        <w:t xml:space="preserve"> professional photos for </w:t>
      </w:r>
      <w:r>
        <w:rPr>
          <w:sz w:val="18"/>
          <w:szCs w:val="18"/>
        </w:rPr>
        <w:t xml:space="preserve">Township </w:t>
      </w:r>
      <w:r w:rsidR="0072293E">
        <w:rPr>
          <w:sz w:val="18"/>
          <w:szCs w:val="18"/>
        </w:rPr>
        <w:t xml:space="preserve">Conference room.  </w:t>
      </w:r>
    </w:p>
    <w:p w14:paraId="1D36170C" w14:textId="77777777" w:rsidR="0072293E" w:rsidRDefault="003807B4" w:rsidP="004A7C84">
      <w:pPr>
        <w:pStyle w:val="NoSpacing"/>
        <w:rPr>
          <w:sz w:val="18"/>
          <w:szCs w:val="18"/>
        </w:rPr>
      </w:pPr>
      <w:r>
        <w:rPr>
          <w:sz w:val="18"/>
          <w:szCs w:val="18"/>
        </w:rPr>
        <w:t>7.  Bob Cook</w:t>
      </w:r>
      <w:r w:rsidR="0072293E">
        <w:rPr>
          <w:sz w:val="18"/>
          <w:szCs w:val="18"/>
        </w:rPr>
        <w:t xml:space="preserve"> motion to adjourn.  Bob Spencer seconded.  Passed 17-0.  </w:t>
      </w:r>
      <w:r>
        <w:rPr>
          <w:sz w:val="18"/>
          <w:szCs w:val="18"/>
        </w:rPr>
        <w:t xml:space="preserve">Meeting </w:t>
      </w:r>
      <w:r w:rsidR="0072293E">
        <w:rPr>
          <w:sz w:val="18"/>
          <w:szCs w:val="18"/>
        </w:rPr>
        <w:t xml:space="preserve">adjourned at 6:55 pm.  </w:t>
      </w:r>
    </w:p>
    <w:p w14:paraId="3F1EDDFC" w14:textId="77777777" w:rsidR="0072293E" w:rsidRDefault="0072293E" w:rsidP="004A7C84">
      <w:pPr>
        <w:pStyle w:val="NoSpacing"/>
        <w:rPr>
          <w:sz w:val="18"/>
          <w:szCs w:val="18"/>
        </w:rPr>
      </w:pPr>
    </w:p>
    <w:p w14:paraId="1E36CFFC" w14:textId="77777777" w:rsidR="0072293E" w:rsidRDefault="0072293E" w:rsidP="004A7C84">
      <w:pPr>
        <w:pStyle w:val="NoSpacing"/>
        <w:rPr>
          <w:sz w:val="18"/>
          <w:szCs w:val="18"/>
        </w:rPr>
      </w:pPr>
    </w:p>
    <w:p w14:paraId="37D5BC4E" w14:textId="77777777" w:rsidR="004E30A5" w:rsidRDefault="004E30A5" w:rsidP="004A7C84">
      <w:pPr>
        <w:pStyle w:val="NoSpacing"/>
        <w:rPr>
          <w:sz w:val="18"/>
          <w:szCs w:val="18"/>
        </w:rPr>
      </w:pPr>
    </w:p>
    <w:p w14:paraId="1DA5DA4C" w14:textId="77777777" w:rsidR="00D37D4F" w:rsidRDefault="00D37D4F" w:rsidP="004A7C84">
      <w:pPr>
        <w:pStyle w:val="NoSpacing"/>
        <w:rPr>
          <w:sz w:val="18"/>
          <w:szCs w:val="18"/>
        </w:rPr>
      </w:pPr>
    </w:p>
    <w:p w14:paraId="7EB466E7" w14:textId="77777777" w:rsidR="00D37D4F" w:rsidRDefault="00D37D4F" w:rsidP="004A7C84">
      <w:pPr>
        <w:pStyle w:val="NoSpacing"/>
        <w:rPr>
          <w:sz w:val="18"/>
          <w:szCs w:val="18"/>
        </w:rPr>
      </w:pPr>
      <w:r>
        <w:rPr>
          <w:sz w:val="18"/>
          <w:szCs w:val="18"/>
        </w:rPr>
        <w:t>Minutes Respectfully submitted by Veronica Beitner,</w:t>
      </w:r>
    </w:p>
    <w:p w14:paraId="69DCAF31" w14:textId="77777777" w:rsidR="00D37D4F" w:rsidRDefault="00D37D4F" w:rsidP="004A7C84">
      <w:pPr>
        <w:pStyle w:val="NoSpacing"/>
        <w:rPr>
          <w:sz w:val="18"/>
          <w:szCs w:val="18"/>
        </w:rPr>
      </w:pPr>
      <w:r>
        <w:rPr>
          <w:sz w:val="18"/>
          <w:szCs w:val="18"/>
        </w:rPr>
        <w:t>Township Recording Secretary</w:t>
      </w:r>
    </w:p>
    <w:p w14:paraId="5239CDA1" w14:textId="77777777" w:rsidR="00D37D4F" w:rsidRPr="004834E8" w:rsidRDefault="00D37D4F" w:rsidP="004A7C84">
      <w:pPr>
        <w:pStyle w:val="NoSpacing"/>
        <w:rPr>
          <w:sz w:val="18"/>
          <w:szCs w:val="18"/>
        </w:rPr>
      </w:pPr>
    </w:p>
    <w:sectPr w:rsidR="00D37D4F" w:rsidRPr="00483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ca Beitner">
    <w15:presenceInfo w15:providerId="Windows Live" w15:userId="f8c28633b7246c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84"/>
    <w:rsid w:val="00042920"/>
    <w:rsid w:val="00176808"/>
    <w:rsid w:val="003807B4"/>
    <w:rsid w:val="003D7624"/>
    <w:rsid w:val="004204F0"/>
    <w:rsid w:val="00471835"/>
    <w:rsid w:val="004834E8"/>
    <w:rsid w:val="004A7C84"/>
    <w:rsid w:val="004E30A5"/>
    <w:rsid w:val="00522F8F"/>
    <w:rsid w:val="005474AF"/>
    <w:rsid w:val="00564AA4"/>
    <w:rsid w:val="005A3501"/>
    <w:rsid w:val="0072293E"/>
    <w:rsid w:val="007566D4"/>
    <w:rsid w:val="009D1F95"/>
    <w:rsid w:val="00B55E71"/>
    <w:rsid w:val="00C0554C"/>
    <w:rsid w:val="00C21794"/>
    <w:rsid w:val="00C83F47"/>
    <w:rsid w:val="00D37D4F"/>
    <w:rsid w:val="00F5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A885"/>
  <w15:chartTrackingRefBased/>
  <w15:docId w15:val="{C5D1EB4A-BDF6-449A-8F11-4541771D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2</cp:revision>
  <dcterms:created xsi:type="dcterms:W3CDTF">2021-04-28T14:42:00Z</dcterms:created>
  <dcterms:modified xsi:type="dcterms:W3CDTF">2021-04-28T14:42:00Z</dcterms:modified>
</cp:coreProperties>
</file>